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18CD" w14:textId="04C75D7C" w:rsidR="00765D9C" w:rsidRPr="00AD54F7" w:rsidRDefault="00C21EDA" w:rsidP="00765D9C">
      <w:pPr>
        <w:rPr>
          <w:b/>
          <w:bCs/>
          <w:i/>
          <w:iCs/>
          <w:lang w:val="en-US"/>
        </w:rPr>
      </w:pPr>
      <w:ins w:id="0" w:author="Dick van Dijk" w:date="2019-12-11T17:42:00Z"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5BEC3425" wp14:editId="0903555D">
              <wp:simplePos x="0" y="0"/>
              <wp:positionH relativeFrom="margin">
                <wp:posOffset>0</wp:posOffset>
              </wp:positionH>
              <wp:positionV relativeFrom="paragraph">
                <wp:posOffset>113665</wp:posOffset>
              </wp:positionV>
              <wp:extent cx="1470660" cy="965835"/>
              <wp:effectExtent l="0" t="0" r="0" b="5715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9658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4C4A3C" w:rsidRPr="00AD54F7">
        <w:rPr>
          <w:lang w:val="en-US"/>
        </w:rPr>
        <w:t xml:space="preserve">   </w:t>
      </w:r>
      <w:r w:rsidR="00F7222A" w:rsidRPr="00AD54F7">
        <w:rPr>
          <w:lang w:val="en-US"/>
        </w:rPr>
        <w:t xml:space="preserve">   </w:t>
      </w:r>
      <w:r w:rsidR="00F90C2D" w:rsidRPr="00AD54F7">
        <w:rPr>
          <w:lang w:val="en-US"/>
        </w:rPr>
        <w:t xml:space="preserve">       </w:t>
      </w:r>
      <w:r w:rsidR="00765D9C" w:rsidRPr="00AD54F7">
        <w:rPr>
          <w:b/>
          <w:bCs/>
          <w:i/>
          <w:iCs/>
          <w:lang w:val="en-US"/>
        </w:rPr>
        <w:t xml:space="preserve">   </w:t>
      </w:r>
      <w:r w:rsidR="00F7222A" w:rsidRPr="00AD54F7">
        <w:rPr>
          <w:b/>
          <w:bCs/>
          <w:i/>
          <w:iCs/>
          <w:lang w:val="en-US"/>
        </w:rPr>
        <w:t xml:space="preserve">                        </w:t>
      </w:r>
    </w:p>
    <w:p w14:paraId="5C9BE100" w14:textId="0C506F38" w:rsidR="00F7222A" w:rsidRDefault="00C21EDA" w:rsidP="008E6C3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2E04AE" wp14:editId="15F3DEBE">
                <wp:simplePos x="0" y="0"/>
                <wp:positionH relativeFrom="page">
                  <wp:posOffset>2446020</wp:posOffset>
                </wp:positionH>
                <wp:positionV relativeFrom="paragraph">
                  <wp:posOffset>48895</wp:posOffset>
                </wp:positionV>
                <wp:extent cx="8073390" cy="7924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390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FA0DF" w14:textId="47B4D9B1" w:rsidR="005536FD" w:rsidRPr="001B56DD" w:rsidRDefault="005536FD" w:rsidP="001B56DD">
                            <w:pPr>
                              <w:ind w:left="-142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C41CB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Nature’s </w:t>
                            </w:r>
                            <w:r w:rsidRPr="005536F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All Unifying Theory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536F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AuTheo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</w:p>
                          <w:p w14:paraId="7DA5B3EB" w14:textId="1430E7AD" w:rsidR="005536FD" w:rsidRPr="005536FD" w:rsidRDefault="005536FD" w:rsidP="001B56DD">
                            <w:pPr>
                              <w:ind w:left="-142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</w:t>
                            </w:r>
                            <w:r w:rsidR="00C41CB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by Dick van Dijk  </w:t>
                            </w:r>
                          </w:p>
                          <w:p w14:paraId="3B1FFE73" w14:textId="503DF3E8" w:rsidR="00670060" w:rsidRPr="00C41CB7" w:rsidRDefault="00C41CB7" w:rsidP="001B56DD">
                            <w:pPr>
                              <w:ind w:left="-142"/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how a </w:t>
                            </w:r>
                            <w:r w:rsidR="00CD11EE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“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point of nothing</w:t>
                            </w:r>
                            <w:r w:rsidR="00CD11EE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”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will change your life…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E04AE" id="Rectangle 3" o:spid="_x0000_s1026" style="position:absolute;margin-left:192.6pt;margin-top:3.85pt;width:635.7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" fillcolor="white [3212]" strokecolor="white [3212]" strokeweight="1pt">
                <v:textbox>
                  <w:txbxContent>
                    <w:p w14:paraId="24FFA0DF" w14:textId="47B4D9B1" w:rsidR="005536FD" w:rsidRPr="001B56DD" w:rsidRDefault="005536FD" w:rsidP="001B56DD">
                      <w:pPr>
                        <w:ind w:left="-142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C41CB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Nature’s </w:t>
                      </w:r>
                      <w:r w:rsidRPr="005536F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All Unifying Theory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536F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AuTheo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N</w:t>
                      </w:r>
                    </w:p>
                    <w:p w14:paraId="7DA5B3EB" w14:textId="1430E7AD" w:rsidR="005536FD" w:rsidRPr="005536FD" w:rsidRDefault="005536FD" w:rsidP="001B56DD">
                      <w:pPr>
                        <w:ind w:left="-142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                </w:t>
                      </w:r>
                      <w:r w:rsidR="00C41CB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 xml:space="preserve">by Dick van Dijk  </w:t>
                      </w:r>
                    </w:p>
                    <w:p w14:paraId="3B1FFE73" w14:textId="503DF3E8" w:rsidR="00670060" w:rsidRPr="00C41CB7" w:rsidRDefault="00C41CB7" w:rsidP="001B56DD">
                      <w:pPr>
                        <w:ind w:left="-142"/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 xml:space="preserve">how a </w:t>
                      </w:r>
                      <w:r w:rsidR="00CD11EE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“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point of nothing</w:t>
                      </w:r>
                      <w:r w:rsidR="00CD11EE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”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 xml:space="preserve"> will change your life…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6C0955" w14:textId="722D081D" w:rsidR="00F7222A" w:rsidRDefault="00F7222A" w:rsidP="008E6C3C">
      <w:pPr>
        <w:rPr>
          <w:b/>
          <w:bCs/>
          <w:i/>
          <w:iCs/>
          <w:lang w:val="en-US"/>
        </w:rPr>
      </w:pPr>
    </w:p>
    <w:p w14:paraId="627DB45E" w14:textId="672FC842" w:rsidR="00F7222A" w:rsidRDefault="00F7222A" w:rsidP="008E6C3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   </w:t>
      </w:r>
    </w:p>
    <w:p w14:paraId="31BB6A81" w14:textId="37D7CC27" w:rsidR="00670060" w:rsidRDefault="00670060" w:rsidP="008E6C3C">
      <w:pPr>
        <w:rPr>
          <w:b/>
          <w:bCs/>
          <w:i/>
          <w:iCs/>
          <w:lang w:val="en-US"/>
        </w:rPr>
      </w:pPr>
    </w:p>
    <w:p w14:paraId="0FCE9D99" w14:textId="77777777" w:rsidR="00F7222A" w:rsidRDefault="00F7222A" w:rsidP="00765D9C">
      <w:pPr>
        <w:rPr>
          <w:b/>
          <w:bCs/>
          <w:i/>
          <w:iCs/>
          <w:lang w:val="en-US"/>
        </w:rPr>
      </w:pPr>
    </w:p>
    <w:p w14:paraId="5989D648" w14:textId="77777777" w:rsidR="00F7222A" w:rsidRDefault="00F7222A" w:rsidP="00765D9C">
      <w:pPr>
        <w:rPr>
          <w:b/>
          <w:bCs/>
          <w:i/>
          <w:iCs/>
          <w:lang w:val="en-US"/>
        </w:rPr>
      </w:pPr>
    </w:p>
    <w:p w14:paraId="2F63231D" w14:textId="77777777" w:rsidR="00F7222A" w:rsidRDefault="00F7222A" w:rsidP="00765D9C">
      <w:pPr>
        <w:rPr>
          <w:b/>
          <w:bCs/>
          <w:i/>
          <w:iCs/>
          <w:lang w:val="en-US"/>
        </w:rPr>
      </w:pPr>
    </w:p>
    <w:p w14:paraId="0AE2FC2C" w14:textId="77777777" w:rsidR="00AD54F7" w:rsidRPr="00AD54F7" w:rsidRDefault="00AD54F7" w:rsidP="00AD54F7">
      <w:pPr>
        <w:rPr>
          <w:rFonts w:eastAsia="Times New Roman" w:cs="Arial"/>
          <w:u w:val="single"/>
          <w:lang w:val="en-GB" w:eastAsia="nl-NL"/>
        </w:rPr>
      </w:pPr>
      <w:bookmarkStart w:id="1" w:name="_Hlk105413262"/>
      <w:r w:rsidRPr="00AD54F7">
        <w:rPr>
          <w:rFonts w:eastAsia="Times New Roman" w:cs="Arial"/>
          <w:lang w:val="en-GB" w:eastAsia="nl-NL"/>
        </w:rPr>
        <w:t>Present status of knowledge of the Universe is based on a start with the “</w:t>
      </w:r>
      <w:r w:rsidRPr="00AD54F7">
        <w:rPr>
          <w:rFonts w:eastAsia="Times New Roman" w:cs="Arial"/>
          <w:u w:val="single"/>
          <w:lang w:val="en-GB" w:eastAsia="nl-NL"/>
        </w:rPr>
        <w:t>Big Bang</w:t>
      </w:r>
    </w:p>
    <w:p w14:paraId="40F0D54A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>of a “</w:t>
      </w:r>
      <w:r w:rsidRPr="00AD54F7">
        <w:rPr>
          <w:rFonts w:eastAsia="Times New Roman" w:cs="Arial"/>
          <w:u w:val="single"/>
          <w:lang w:val="en-GB" w:eastAsia="nl-NL"/>
        </w:rPr>
        <w:t>singularity</w:t>
      </w:r>
      <w:r w:rsidRPr="00AD54F7">
        <w:rPr>
          <w:rFonts w:eastAsia="Times New Roman" w:cs="Arial"/>
          <w:lang w:val="en-GB" w:eastAsia="nl-NL"/>
        </w:rPr>
        <w:t xml:space="preserve">”, an extremely </w:t>
      </w:r>
      <w:r w:rsidRPr="00AD54F7">
        <w:rPr>
          <w:rFonts w:eastAsia="Times New Roman" w:cs="Arial"/>
          <w:i/>
          <w:iCs/>
          <w:lang w:val="en-GB" w:eastAsia="nl-NL"/>
        </w:rPr>
        <w:t>small</w:t>
      </w:r>
      <w:r w:rsidRPr="00AD54F7">
        <w:rPr>
          <w:rFonts w:eastAsia="Times New Roman" w:cs="Arial"/>
          <w:lang w:val="en-GB" w:eastAsia="nl-NL"/>
        </w:rPr>
        <w:t xml:space="preserve"> point in which “</w:t>
      </w:r>
      <w:r w:rsidRPr="00AD54F7">
        <w:rPr>
          <w:rFonts w:eastAsia="Times New Roman" w:cs="Arial"/>
          <w:i/>
          <w:iCs/>
          <w:lang w:val="en-GB" w:eastAsia="nl-NL"/>
        </w:rPr>
        <w:t xml:space="preserve">all mass was said to be concentrated” </w:t>
      </w:r>
      <w:r w:rsidRPr="00AD54F7">
        <w:rPr>
          <w:rFonts w:eastAsia="Times New Roman" w:cs="Arial"/>
          <w:lang w:val="en-GB" w:eastAsia="nl-NL"/>
        </w:rPr>
        <w:t>although a</w:t>
      </w:r>
      <w:r w:rsidRPr="00AD54F7">
        <w:rPr>
          <w:rFonts w:eastAsia="Times New Roman" w:cs="Arial"/>
          <w:i/>
          <w:iCs/>
          <w:lang w:val="en-GB" w:eastAsia="nl-NL"/>
        </w:rPr>
        <w:t xml:space="preserve"> unique &amp; unambiguous definition is still missing. </w:t>
      </w:r>
      <w:r w:rsidRPr="00AD54F7">
        <w:rPr>
          <w:rFonts w:eastAsia="Times New Roman" w:cs="Arial"/>
          <w:lang w:val="en-GB" w:eastAsia="nl-NL"/>
        </w:rPr>
        <w:t xml:space="preserve">This theory did enforce scientists to accept incredible high pressures and temperatures, leading to chaotic incomprehensible knowledge as consequence of unconscious infringements of several “laws of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>ature”…</w:t>
      </w:r>
      <w:r w:rsidRPr="00AD54F7">
        <w:rPr>
          <w:rFonts w:eastAsia="Times New Roman" w:cs="Arial"/>
          <w:lang w:val="en-GB" w:eastAsia="nl-NL"/>
        </w:rPr>
        <w:t xml:space="preserve"> </w:t>
      </w:r>
      <w:r w:rsidRPr="00AD54F7">
        <w:rPr>
          <w:rFonts w:eastAsia="Times New Roman" w:cs="Arial"/>
          <w:lang w:val="en-GB" w:eastAsia="nl-NL"/>
        </w:rPr>
        <w:br/>
      </w:r>
    </w:p>
    <w:p w14:paraId="5A0292B8" w14:textId="77777777" w:rsidR="00BA1F46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u w:val="single"/>
          <w:lang w:val="en-GB" w:eastAsia="nl-NL"/>
        </w:rPr>
        <w:t xml:space="preserve">The only possibility to escape and progress is a </w:t>
      </w:r>
      <w:r w:rsidRPr="00AD54F7">
        <w:rPr>
          <w:rFonts w:eastAsia="Times New Roman" w:cs="Arial"/>
          <w:i/>
          <w:iCs/>
          <w:u w:val="single"/>
          <w:lang w:val="en-GB" w:eastAsia="nl-NL"/>
        </w:rPr>
        <w:t xml:space="preserve">new </w:t>
      </w:r>
      <w:r w:rsidRPr="00AD54F7">
        <w:rPr>
          <w:rFonts w:eastAsia="Times New Roman" w:cs="Arial"/>
          <w:u w:val="single"/>
          <w:lang w:val="en-GB" w:eastAsia="nl-NL"/>
        </w:rPr>
        <w:t>“</w:t>
      </w:r>
      <w:r w:rsidRPr="00AD54F7">
        <w:rPr>
          <w:rFonts w:eastAsia="Times New Roman" w:cs="Arial"/>
          <w:i/>
          <w:iCs/>
          <w:u w:val="single"/>
          <w:lang w:val="en-GB" w:eastAsia="nl-NL"/>
        </w:rPr>
        <w:t xml:space="preserve">natural </w:t>
      </w:r>
      <w:r w:rsidRPr="00AD54F7">
        <w:rPr>
          <w:rFonts w:eastAsia="Times New Roman" w:cs="Arial"/>
          <w:u w:val="single"/>
          <w:lang w:val="en-GB" w:eastAsia="nl-NL"/>
        </w:rPr>
        <w:t>start of the beginning with no thing</w:t>
      </w:r>
      <w:r w:rsidRPr="00AD54F7">
        <w:rPr>
          <w:rFonts w:eastAsia="Times New Roman" w:cs="Arial"/>
          <w:lang w:val="en-GB" w:eastAsia="nl-NL"/>
        </w:rPr>
        <w:t xml:space="preserve">”, respecting what information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>ature</w:t>
      </w:r>
      <w:r w:rsidRPr="00AD54F7">
        <w:rPr>
          <w:rFonts w:eastAsia="Times New Roman" w:cs="Arial"/>
          <w:lang w:val="en-GB" w:eastAsia="nl-NL"/>
        </w:rPr>
        <w:t xml:space="preserve"> </w:t>
      </w:r>
      <w:r>
        <w:rPr>
          <w:rFonts w:eastAsia="Times New Roman" w:cs="Arial"/>
          <w:lang w:val="en-GB" w:eastAsia="nl-NL"/>
        </w:rPr>
        <w:t xml:space="preserve">will </w:t>
      </w:r>
      <w:r w:rsidRPr="00AD54F7">
        <w:rPr>
          <w:rFonts w:eastAsia="Times New Roman" w:cs="Arial"/>
          <w:lang w:val="en-GB" w:eastAsia="nl-NL"/>
        </w:rPr>
        <w:t>ma</w:t>
      </w:r>
      <w:r>
        <w:rPr>
          <w:rFonts w:eastAsia="Times New Roman" w:cs="Arial"/>
          <w:lang w:val="en-GB" w:eastAsia="nl-NL"/>
        </w:rPr>
        <w:t>k</w:t>
      </w:r>
      <w:r w:rsidRPr="00AD54F7">
        <w:rPr>
          <w:rFonts w:eastAsia="Times New Roman" w:cs="Arial"/>
          <w:lang w:val="en-GB" w:eastAsia="nl-NL"/>
        </w:rPr>
        <w:t>e available, accepting also that you are not in a position to change it</w:t>
      </w:r>
      <w:r>
        <w:rPr>
          <w:rFonts w:eastAsia="Times New Roman" w:cs="Arial"/>
          <w:lang w:val="en-GB" w:eastAsia="nl-NL"/>
        </w:rPr>
        <w:t>…</w:t>
      </w:r>
      <w:r w:rsidRPr="00AD54F7">
        <w:rPr>
          <w:rFonts w:eastAsia="Times New Roman" w:cs="Arial"/>
          <w:lang w:val="en-GB" w:eastAsia="nl-NL"/>
        </w:rPr>
        <w:t xml:space="preserve"> This means that all assumptions made by our ancestors must be checked </w:t>
      </w:r>
      <w:r w:rsidRPr="00C41CB7">
        <w:rPr>
          <w:rFonts w:eastAsia="Times New Roman" w:cs="Arial"/>
          <w:i/>
          <w:iCs/>
          <w:lang w:val="en-GB" w:eastAsia="nl-NL"/>
        </w:rPr>
        <w:t>to delete all deviations</w:t>
      </w:r>
      <w:r w:rsidRPr="00AD54F7">
        <w:rPr>
          <w:rFonts w:eastAsia="Times New Roman" w:cs="Arial"/>
          <w:lang w:val="en-GB" w:eastAsia="nl-NL"/>
        </w:rPr>
        <w:t xml:space="preserve"> from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 xml:space="preserve">ature’s </w:t>
      </w:r>
      <w:r w:rsidRPr="00AD54F7">
        <w:rPr>
          <w:rFonts w:eastAsia="Times New Roman" w:cs="Arial"/>
          <w:lang w:val="en-GB" w:eastAsia="nl-NL"/>
        </w:rPr>
        <w:t>oer-conditions of its “process of creation</w:t>
      </w:r>
      <w:r w:rsidR="00BA1F46">
        <w:rPr>
          <w:rFonts w:eastAsia="Times New Roman" w:cs="Arial"/>
          <w:lang w:val="en-GB" w:eastAsia="nl-NL"/>
        </w:rPr>
        <w:t>”</w:t>
      </w:r>
      <w:r w:rsidRPr="00AD54F7">
        <w:rPr>
          <w:rFonts w:eastAsia="Times New Roman" w:cs="Arial"/>
          <w:lang w:val="en-GB" w:eastAsia="nl-NL"/>
        </w:rPr>
        <w:t xml:space="preserve"> which are based on a “</w:t>
      </w:r>
      <w:r w:rsidRPr="00AD54F7">
        <w:rPr>
          <w:rFonts w:eastAsia="Times New Roman" w:cs="Arial"/>
          <w:u w:val="single"/>
          <w:lang w:val="en-GB" w:eastAsia="nl-NL"/>
        </w:rPr>
        <w:t>unifying two-oneness</w:t>
      </w:r>
      <w:r w:rsidRPr="00AD54F7">
        <w:rPr>
          <w:rFonts w:eastAsia="Times New Roman" w:cs="Arial"/>
          <w:lang w:val="en-GB" w:eastAsia="nl-NL"/>
        </w:rPr>
        <w:t xml:space="preserve">” as its </w:t>
      </w:r>
      <w:r w:rsidRPr="00AD54F7">
        <w:rPr>
          <w:rFonts w:eastAsia="Times New Roman" w:cs="Arial"/>
          <w:i/>
          <w:iCs/>
          <w:lang w:val="en-GB" w:eastAsia="nl-NL"/>
        </w:rPr>
        <w:t>exclusive</w:t>
      </w:r>
      <w:r w:rsidRPr="00AD54F7">
        <w:rPr>
          <w:rFonts w:eastAsia="Times New Roman" w:cs="Arial"/>
          <w:lang w:val="en-GB" w:eastAsia="nl-NL"/>
        </w:rPr>
        <w:t xml:space="preserve"> building-block:</w:t>
      </w:r>
    </w:p>
    <w:p w14:paraId="01D28B07" w14:textId="31147AB4" w:rsidR="00AD54F7" w:rsidRPr="00AD54F7" w:rsidRDefault="00AD54F7" w:rsidP="00BA1F46">
      <w:pPr>
        <w:ind w:left="708"/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>“</w:t>
      </w:r>
      <w:r w:rsidRPr="00AD54F7">
        <w:rPr>
          <w:rFonts w:eastAsia="Times New Roman" w:cs="Arial"/>
          <w:i/>
          <w:iCs/>
          <w:lang w:val="en-GB" w:eastAsia="nl-NL"/>
        </w:rPr>
        <w:t>the unification of two -and never more than two- terms, possibilities, characteristics etc. etc</w:t>
      </w:r>
      <w:r w:rsidRPr="00AD54F7">
        <w:rPr>
          <w:rFonts w:eastAsia="Times New Roman" w:cs="Arial"/>
          <w:lang w:val="en-GB" w:eastAsia="nl-NL"/>
        </w:rPr>
        <w:t xml:space="preserve">.”: </w:t>
      </w:r>
      <w:r w:rsidRPr="00AD54F7">
        <w:rPr>
          <w:rFonts w:eastAsia="Times New Roman" w:cs="Arial"/>
          <w:i/>
          <w:iCs/>
          <w:lang w:val="en-GB" w:eastAsia="nl-NL"/>
        </w:rPr>
        <w:t>one</w:t>
      </w:r>
      <w:r w:rsidRPr="00AD54F7">
        <w:rPr>
          <w:rFonts w:eastAsia="Times New Roman" w:cs="Arial"/>
          <w:lang w:val="en-GB" w:eastAsia="nl-NL"/>
        </w:rPr>
        <w:t xml:space="preserve"> </w:t>
      </w:r>
      <w:proofErr w:type="spellStart"/>
      <w:r w:rsidRPr="00AD54F7">
        <w:rPr>
          <w:rFonts w:eastAsia="Times New Roman" w:cs="Arial"/>
          <w:i/>
          <w:iCs/>
          <w:lang w:val="en-GB" w:eastAsia="nl-NL"/>
        </w:rPr>
        <w:t>can not</w:t>
      </w:r>
      <w:proofErr w:type="spellEnd"/>
      <w:r w:rsidRPr="00AD54F7">
        <w:rPr>
          <w:rFonts w:eastAsia="Times New Roman" w:cs="Arial"/>
          <w:i/>
          <w:iCs/>
          <w:lang w:val="en-GB" w:eastAsia="nl-NL"/>
        </w:rPr>
        <w:t xml:space="preserve"> exist without the other</w:t>
      </w:r>
      <w:r w:rsidRPr="00AD54F7">
        <w:rPr>
          <w:rFonts w:eastAsia="Times New Roman" w:cs="Arial"/>
          <w:lang w:val="en-GB" w:eastAsia="nl-NL"/>
        </w:rPr>
        <w:t xml:space="preserve">, but being </w:t>
      </w:r>
      <w:r w:rsidRPr="00AD54F7">
        <w:rPr>
          <w:rFonts w:eastAsia="Times New Roman" w:cs="Arial"/>
          <w:i/>
          <w:iCs/>
          <w:lang w:val="en-GB" w:eastAsia="nl-NL"/>
        </w:rPr>
        <w:t xml:space="preserve">inseparable, </w:t>
      </w:r>
      <w:r w:rsidRPr="00AD54F7">
        <w:rPr>
          <w:rFonts w:eastAsia="Times New Roman" w:cs="Arial"/>
          <w:lang w:val="en-GB" w:eastAsia="nl-NL"/>
        </w:rPr>
        <w:t xml:space="preserve">they are always </w:t>
      </w:r>
      <w:r w:rsidRPr="00AD54F7">
        <w:rPr>
          <w:rFonts w:eastAsia="Times New Roman" w:cs="Arial"/>
          <w:i/>
          <w:iCs/>
          <w:lang w:val="en-GB" w:eastAsia="nl-NL"/>
        </w:rPr>
        <w:t>in perfect opposition to each other…</w:t>
      </w:r>
    </w:p>
    <w:p w14:paraId="052C4A56" w14:textId="1550F355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The </w:t>
      </w:r>
      <w:r w:rsidR="00C41CB7" w:rsidRPr="00C41CB7">
        <w:rPr>
          <w:rFonts w:eastAsia="Times New Roman" w:cs="Arial"/>
          <w:i/>
          <w:iCs/>
          <w:lang w:val="en-GB" w:eastAsia="nl-NL"/>
        </w:rPr>
        <w:t>beta-</w:t>
      </w:r>
      <w:r w:rsidRPr="00AD54F7">
        <w:rPr>
          <w:rFonts w:eastAsia="Times New Roman" w:cs="Arial"/>
          <w:lang w:val="en-GB" w:eastAsia="nl-NL"/>
        </w:rPr>
        <w:t xml:space="preserve">part of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>ature’s</w:t>
      </w:r>
      <w:r w:rsidRPr="00AD54F7">
        <w:rPr>
          <w:rFonts w:eastAsia="Times New Roman" w:cs="Arial"/>
          <w:lang w:val="en-GB" w:eastAsia="nl-NL"/>
        </w:rPr>
        <w:t xml:space="preserve"> unifying two-oneness are “</w:t>
      </w:r>
      <w:r w:rsidRPr="00AD54F7">
        <w:rPr>
          <w:rFonts w:eastAsia="Times New Roman" w:cs="Arial"/>
          <w:u w:val="single"/>
          <w:lang w:val="en-GB" w:eastAsia="nl-NL"/>
        </w:rPr>
        <w:t>beta-symbols</w:t>
      </w:r>
      <w:r w:rsidRPr="00AD54F7">
        <w:rPr>
          <w:rFonts w:eastAsia="Times New Roman" w:cs="Arial"/>
          <w:lang w:val="en-GB" w:eastAsia="nl-NL"/>
        </w:rPr>
        <w:t xml:space="preserve">” based on quantisized </w:t>
      </w:r>
      <w:r w:rsidRPr="00AD54F7">
        <w:rPr>
          <w:rFonts w:eastAsia="Times New Roman" w:cs="Arial"/>
          <w:i/>
          <w:iCs/>
          <w:lang w:val="en-GB" w:eastAsia="nl-NL"/>
        </w:rPr>
        <w:t>smallest possible</w:t>
      </w:r>
      <w:r w:rsidRPr="00AD54F7">
        <w:rPr>
          <w:rFonts w:eastAsia="Times New Roman" w:cs="Arial"/>
          <w:lang w:val="en-GB" w:eastAsia="nl-NL"/>
        </w:rPr>
        <w:t xml:space="preserve"> unities in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>ature</w:t>
      </w:r>
      <w:r w:rsidRPr="00AD54F7">
        <w:rPr>
          <w:rFonts w:eastAsia="Times New Roman" w:cs="Arial"/>
          <w:lang w:val="en-GB" w:eastAsia="nl-NL"/>
        </w:rPr>
        <w:t xml:space="preserve"> and its </w:t>
      </w:r>
      <w:r w:rsidR="00731A03">
        <w:rPr>
          <w:rFonts w:eastAsia="Times New Roman" w:cs="Arial"/>
          <w:lang w:val="en-GB" w:eastAsia="nl-NL"/>
        </w:rPr>
        <w:t xml:space="preserve">simple </w:t>
      </w:r>
      <w:r w:rsidRPr="00AD54F7">
        <w:rPr>
          <w:rFonts w:eastAsia="Times New Roman" w:cs="Arial"/>
          <w:lang w:val="en-GB" w:eastAsia="nl-NL"/>
        </w:rPr>
        <w:t>set of “</w:t>
      </w:r>
      <w:r w:rsidR="00731A03" w:rsidRPr="00731A03">
        <w:rPr>
          <w:rFonts w:eastAsia="Times New Roman" w:cs="Arial"/>
          <w:i/>
          <w:iCs/>
          <w:lang w:val="en-GB" w:eastAsia="nl-NL"/>
        </w:rPr>
        <w:t>dynamic</w:t>
      </w:r>
      <w:r w:rsidR="00731A03">
        <w:rPr>
          <w:rFonts w:eastAsia="Times New Roman" w:cs="Arial"/>
          <w:lang w:val="en-GB" w:eastAsia="nl-NL"/>
        </w:rPr>
        <w:t xml:space="preserve"> </w:t>
      </w:r>
      <w:r w:rsidRPr="00AD54F7">
        <w:rPr>
          <w:rFonts w:eastAsia="Times New Roman" w:cs="Arial"/>
          <w:lang w:val="en-GB" w:eastAsia="nl-NL"/>
        </w:rPr>
        <w:t xml:space="preserve">mathematical operations”. </w:t>
      </w:r>
    </w:p>
    <w:p w14:paraId="395C4549" w14:textId="77777777" w:rsidR="00AD54F7" w:rsidRPr="00AD54F7" w:rsidRDefault="00AD54F7" w:rsidP="00AD54F7">
      <w:pPr>
        <w:rPr>
          <w:rFonts w:eastAsia="Times New Roman" w:cs="Arial"/>
          <w:sz w:val="20"/>
          <w:szCs w:val="20"/>
          <w:lang w:val="en-GB" w:eastAsia="nl-NL"/>
        </w:rPr>
      </w:pPr>
    </w:p>
    <w:p w14:paraId="23DAC9A4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For practical reasons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 xml:space="preserve">AuTheoN </w:t>
      </w:r>
      <w:r w:rsidRPr="00AD54F7">
        <w:rPr>
          <w:rFonts w:eastAsia="Times New Roman" w:cs="Arial"/>
          <w:lang w:val="en-GB" w:eastAsia="nl-NL"/>
        </w:rPr>
        <w:t xml:space="preserve">is split in </w:t>
      </w:r>
      <w:r w:rsidRPr="00AD54F7">
        <w:rPr>
          <w:rFonts w:eastAsia="Times New Roman" w:cs="Arial"/>
          <w:i/>
          <w:iCs/>
          <w:lang w:val="en-GB" w:eastAsia="nl-NL"/>
        </w:rPr>
        <w:t>two</w:t>
      </w:r>
      <w:r w:rsidRPr="00AD54F7">
        <w:rPr>
          <w:rFonts w:eastAsia="Times New Roman" w:cs="Arial"/>
          <w:lang w:val="en-GB" w:eastAsia="nl-NL"/>
        </w:rPr>
        <w:t xml:space="preserve"> parts:</w:t>
      </w:r>
    </w:p>
    <w:p w14:paraId="1B7658B8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b/>
          <w:bCs/>
          <w:lang w:val="en-GB" w:eastAsia="nl-NL"/>
        </w:rPr>
        <w:t>Part I</w:t>
      </w:r>
      <w:r w:rsidRPr="00AD54F7">
        <w:rPr>
          <w:rFonts w:eastAsia="Times New Roman" w:cs="Arial"/>
          <w:lang w:val="en-GB" w:eastAsia="nl-NL"/>
        </w:rPr>
        <w:t xml:space="preserve">    shows how the </w:t>
      </w:r>
      <w:r w:rsidRPr="00AD54F7">
        <w:rPr>
          <w:rFonts w:eastAsia="Times New Roman" w:cs="Arial"/>
          <w:i/>
          <w:iCs/>
          <w:lang w:val="en-GB" w:eastAsia="nl-NL"/>
        </w:rPr>
        <w:t>first two</w:t>
      </w:r>
      <w:r w:rsidRPr="00AD54F7">
        <w:rPr>
          <w:rFonts w:eastAsia="Times New Roman" w:cs="Arial"/>
          <w:lang w:val="en-GB" w:eastAsia="nl-NL"/>
        </w:rPr>
        <w:t xml:space="preserve"> “oer-dimensions” of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 xml:space="preserve">ature </w:t>
      </w:r>
      <w:r w:rsidRPr="00AD54F7">
        <w:rPr>
          <w:rFonts w:eastAsia="Times New Roman" w:cs="Arial"/>
          <w:lang w:val="en-GB" w:eastAsia="nl-NL"/>
        </w:rPr>
        <w:t>are based on nothing, not a thing</w:t>
      </w:r>
    </w:p>
    <w:p w14:paraId="263650E7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             of mass </w:t>
      </w:r>
      <w:r w:rsidRPr="00AD54F7">
        <w:rPr>
          <w:rFonts w:eastAsia="Times New Roman" w:cs="Arial"/>
          <w:i/>
          <w:iCs/>
          <w:lang w:val="en-GB" w:eastAsia="nl-NL"/>
        </w:rPr>
        <w:t xml:space="preserve">or </w:t>
      </w:r>
      <w:r w:rsidRPr="00AD54F7">
        <w:rPr>
          <w:rFonts w:eastAsia="Times New Roman" w:cs="Arial"/>
          <w:lang w:val="en-GB" w:eastAsia="nl-NL"/>
        </w:rPr>
        <w:t xml:space="preserve">matter, step by step arriving at the characteristics &amp; structure of the </w:t>
      </w:r>
      <w:r w:rsidRPr="00AD54F7">
        <w:rPr>
          <w:rFonts w:eastAsia="Times New Roman" w:cs="Arial"/>
          <w:lang w:val="en-GB" w:eastAsia="nl-NL"/>
        </w:rPr>
        <w:br/>
        <w:t xml:space="preserve">             empty Universe &amp; its </w:t>
      </w:r>
      <w:r w:rsidRPr="00AD54F7">
        <w:rPr>
          <w:rFonts w:eastAsia="Times New Roman" w:cs="Arial"/>
          <w:i/>
          <w:iCs/>
          <w:lang w:val="en-GB" w:eastAsia="nl-NL"/>
        </w:rPr>
        <w:t>Synchro</w:t>
      </w:r>
      <w:r w:rsidRPr="00AD54F7">
        <w:rPr>
          <w:rFonts w:eastAsia="Times New Roman" w:cs="Arial"/>
          <w:lang w:val="en-GB" w:eastAsia="nl-NL"/>
        </w:rPr>
        <w:t>-Super-Symmetry</w:t>
      </w:r>
      <w:r w:rsidRPr="00AD54F7">
        <w:rPr>
          <w:rFonts w:eastAsia="Times New Roman" w:cs="Arial"/>
          <w:b/>
          <w:bCs/>
          <w:lang w:val="en-GB" w:eastAsia="nl-NL"/>
        </w:rPr>
        <w:t xml:space="preserve">… </w:t>
      </w:r>
      <w:r w:rsidRPr="00AD54F7">
        <w:rPr>
          <w:rFonts w:eastAsia="Times New Roman" w:cs="Arial"/>
          <w:lang w:val="en-GB" w:eastAsia="nl-NL"/>
        </w:rPr>
        <w:t>…</w:t>
      </w:r>
    </w:p>
    <w:p w14:paraId="0CCA8164" w14:textId="77777777" w:rsidR="00AD54F7" w:rsidRPr="00AD54F7" w:rsidRDefault="00AD54F7" w:rsidP="00AD54F7">
      <w:pPr>
        <w:tabs>
          <w:tab w:val="left" w:pos="1418"/>
        </w:tabs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       </w:t>
      </w:r>
      <w:r w:rsidRPr="00AD54F7">
        <w:rPr>
          <w:rFonts w:eastAsia="Times New Roman" w:cs="Arial"/>
          <w:lang w:val="en-GB" w:eastAsia="nl-NL"/>
        </w:rPr>
        <w:tab/>
      </w:r>
      <w:bookmarkStart w:id="2" w:name="_Hlk71107938"/>
      <w:r w:rsidRPr="00AD54F7">
        <w:rPr>
          <w:rFonts w:eastAsia="Times New Roman" w:cs="Arial"/>
          <w:lang w:val="en-GB" w:eastAsia="nl-NL"/>
        </w:rPr>
        <w:t xml:space="preserve">As serendipic by-product the solution of “Riemann’s </w:t>
      </w:r>
      <w:r w:rsidRPr="00AD54F7">
        <w:rPr>
          <w:rFonts w:eastAsia="Times New Roman" w:cs="Arial"/>
          <w:b/>
          <w:bCs/>
          <w:lang w:val="en-GB" w:eastAsia="nl-NL"/>
        </w:rPr>
        <w:t>Z</w:t>
      </w:r>
      <w:r w:rsidRPr="00AD54F7">
        <w:rPr>
          <w:rFonts w:eastAsia="Times New Roman" w:cs="Arial"/>
          <w:lang w:val="en-GB" w:eastAsia="nl-NL"/>
        </w:rPr>
        <w:t xml:space="preserve">eta- hypothesis” </w:t>
      </w:r>
    </w:p>
    <w:p w14:paraId="4FD29A24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 </w:t>
      </w:r>
      <w:r w:rsidRPr="00AD54F7">
        <w:rPr>
          <w:rFonts w:eastAsia="Times New Roman" w:cs="Arial"/>
          <w:lang w:val="en-GB" w:eastAsia="nl-NL"/>
        </w:rPr>
        <w:tab/>
      </w:r>
      <w:r w:rsidRPr="00AD54F7">
        <w:rPr>
          <w:rFonts w:eastAsia="Times New Roman" w:cs="Arial"/>
          <w:lang w:val="en-GB" w:eastAsia="nl-NL"/>
        </w:rPr>
        <w:tab/>
        <w:t xml:space="preserve">unsolved since 1859, is shown in Sub-Menu </w:t>
      </w:r>
      <w:r w:rsidRPr="00AD54F7">
        <w:rPr>
          <w:rFonts w:eastAsia="Times New Roman" w:cs="Arial"/>
          <w:b/>
          <w:bCs/>
          <w:lang w:val="en-GB" w:eastAsia="nl-NL"/>
        </w:rPr>
        <w:t>CMI- 1</w:t>
      </w:r>
      <w:r w:rsidRPr="00AD54F7">
        <w:rPr>
          <w:rFonts w:eastAsia="Times New Roman" w:cs="Arial"/>
          <w:lang w:val="en-GB" w:eastAsia="nl-NL"/>
        </w:rPr>
        <w:t>.</w:t>
      </w:r>
    </w:p>
    <w:p w14:paraId="5D70357C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</w:p>
    <w:bookmarkEnd w:id="2"/>
    <w:p w14:paraId="34C0D128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b/>
          <w:bCs/>
          <w:lang w:val="en-GB" w:eastAsia="nl-NL"/>
        </w:rPr>
        <w:t>Part II</w:t>
      </w:r>
      <w:r w:rsidRPr="00AD54F7">
        <w:rPr>
          <w:rFonts w:eastAsia="Times New Roman" w:cs="Arial"/>
          <w:lang w:val="en-GB" w:eastAsia="nl-NL"/>
        </w:rPr>
        <w:t xml:space="preserve">   continuing with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>ature’s</w:t>
      </w:r>
      <w:r w:rsidRPr="00AD54F7">
        <w:rPr>
          <w:rFonts w:eastAsia="Times New Roman" w:cs="Arial"/>
          <w:lang w:val="en-GB" w:eastAsia="nl-NL"/>
        </w:rPr>
        <w:t xml:space="preserve"> oer-conditions is leading to the </w:t>
      </w:r>
      <w:r w:rsidRPr="00AD54F7">
        <w:rPr>
          <w:rFonts w:eastAsia="Times New Roman" w:cs="Arial"/>
          <w:i/>
          <w:iCs/>
          <w:lang w:val="en-GB" w:eastAsia="nl-NL"/>
        </w:rPr>
        <w:t>third</w:t>
      </w:r>
      <w:r w:rsidRPr="00AD54F7">
        <w:rPr>
          <w:rFonts w:eastAsia="Times New Roman" w:cs="Arial"/>
          <w:lang w:val="en-GB" w:eastAsia="nl-NL"/>
        </w:rPr>
        <w:t xml:space="preserve"> oerdimension which </w:t>
      </w:r>
    </w:p>
    <w:p w14:paraId="6424AFB7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             gives access to </w:t>
      </w:r>
      <w:bookmarkStart w:id="3" w:name="_Hlk60138711"/>
      <w:r w:rsidRPr="00AD54F7">
        <w:rPr>
          <w:rFonts w:eastAsia="Times New Roman" w:cs="Arial"/>
          <w:lang w:val="en-GB" w:eastAsia="nl-NL"/>
        </w:rPr>
        <w:t xml:space="preserve">its </w:t>
      </w:r>
      <w:bookmarkEnd w:id="3"/>
      <w:r w:rsidRPr="00AD54F7">
        <w:rPr>
          <w:rFonts w:eastAsia="Times New Roman" w:cs="Arial"/>
          <w:lang w:val="en-GB" w:eastAsia="nl-NL"/>
        </w:rPr>
        <w:t>cycle of creation of “</w:t>
      </w:r>
      <w:proofErr w:type="spellStart"/>
      <w:r w:rsidRPr="00AD54F7">
        <w:rPr>
          <w:rFonts w:eastAsia="Times New Roman" w:cs="Arial"/>
          <w:i/>
          <w:iCs/>
          <w:lang w:val="en-GB" w:eastAsia="nl-NL"/>
        </w:rPr>
        <w:t>some</w:t>
      </w:r>
      <w:r w:rsidRPr="00AD54F7">
        <w:rPr>
          <w:rFonts w:eastAsia="Times New Roman" w:cs="Arial"/>
          <w:lang w:val="en-GB" w:eastAsia="nl-NL"/>
        </w:rPr>
        <w:t xml:space="preserve"> thing</w:t>
      </w:r>
      <w:proofErr w:type="spellEnd"/>
      <w:r w:rsidRPr="00AD54F7">
        <w:rPr>
          <w:rFonts w:eastAsia="Times New Roman" w:cs="Arial"/>
          <w:lang w:val="en-GB" w:eastAsia="nl-NL"/>
        </w:rPr>
        <w:t xml:space="preserve"> out of </w:t>
      </w:r>
      <w:proofErr w:type="spellStart"/>
      <w:r w:rsidRPr="00AD54F7">
        <w:rPr>
          <w:rFonts w:eastAsia="Times New Roman" w:cs="Arial"/>
          <w:lang w:val="en-GB" w:eastAsia="nl-NL"/>
        </w:rPr>
        <w:t>no thing</w:t>
      </w:r>
      <w:proofErr w:type="spellEnd"/>
      <w:r w:rsidRPr="00AD54F7">
        <w:rPr>
          <w:rFonts w:eastAsia="Times New Roman" w:cs="Arial"/>
          <w:lang w:val="en-GB" w:eastAsia="nl-NL"/>
        </w:rPr>
        <w:t xml:space="preserve">”, resulting in </w:t>
      </w:r>
    </w:p>
    <w:p w14:paraId="6E75E48E" w14:textId="772E1907" w:rsidR="00AD54F7" w:rsidRPr="00AD54F7" w:rsidRDefault="00BA1F46" w:rsidP="00AD54F7">
      <w:pPr>
        <w:spacing w:after="160" w:line="259" w:lineRule="auto"/>
        <w:rPr>
          <w:rFonts w:eastAsia="Times New Roman" w:cs="Arial"/>
          <w:lang w:val="en-GB" w:eastAsia="nl-NL"/>
        </w:rPr>
      </w:pPr>
      <w:r>
        <w:rPr>
          <w:rFonts w:eastAsia="Times New Roman" w:cs="Arial"/>
          <w:noProof/>
          <w:lang w:val="en-GB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30B44" wp14:editId="2A26A223">
                <wp:simplePos x="0" y="0"/>
                <wp:positionH relativeFrom="column">
                  <wp:posOffset>-906780</wp:posOffset>
                </wp:positionH>
                <wp:positionV relativeFrom="paragraph">
                  <wp:posOffset>934720</wp:posOffset>
                </wp:positionV>
                <wp:extent cx="7528560" cy="14706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8560" cy="147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7FAE7" id="Rectangle 5" o:spid="_x0000_s1026" style="position:absolute;margin-left:-71.4pt;margin-top:73.6pt;width:592.8pt;height:11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" fillcolor="#4472c4 [3204]" strokecolor="#1f3763 [1604]" strokeweight="1pt"/>
            </w:pict>
          </mc:Fallback>
        </mc:AlternateContent>
      </w:r>
      <w:r w:rsidR="00AD54F7" w:rsidRPr="00AD54F7">
        <w:rPr>
          <w:rFonts w:eastAsia="Times New Roman" w:cs="Arial"/>
          <w:lang w:val="en-GB" w:eastAsia="nl-NL"/>
        </w:rPr>
        <w:tab/>
        <w:t xml:space="preserve">  eight “</w:t>
      </w:r>
      <w:r w:rsidR="00AD54F7" w:rsidRPr="00AD54F7">
        <w:rPr>
          <w:rFonts w:eastAsia="Times New Roman" w:cs="Arial"/>
          <w:u w:val="single"/>
          <w:lang w:val="en-GB" w:eastAsia="nl-NL"/>
        </w:rPr>
        <w:t>octoquants</w:t>
      </w:r>
      <w:r w:rsidR="00AD54F7" w:rsidRPr="00AD54F7">
        <w:rPr>
          <w:rFonts w:eastAsia="Times New Roman" w:cs="Arial"/>
          <w:lang w:val="en-GB" w:eastAsia="nl-NL"/>
        </w:rPr>
        <w:t xml:space="preserve">” </w:t>
      </w:r>
      <w:r w:rsidR="00AD54F7" w:rsidRPr="00AD54F7">
        <w:rPr>
          <w:rFonts w:eastAsia="Times New Roman" w:cs="Arial"/>
          <w:i/>
          <w:iCs/>
          <w:lang w:val="en-GB" w:eastAsia="nl-NL"/>
        </w:rPr>
        <w:t>per</w:t>
      </w:r>
      <w:r w:rsidR="00AD54F7" w:rsidRPr="00AD54F7">
        <w:rPr>
          <w:rFonts w:eastAsia="Times New Roman" w:cs="Arial"/>
          <w:lang w:val="en-GB" w:eastAsia="nl-NL"/>
        </w:rPr>
        <w:t xml:space="preserve"> </w:t>
      </w:r>
      <w:r w:rsidR="00AD54F7" w:rsidRPr="00AD54F7">
        <w:rPr>
          <w:rFonts w:eastAsia="Times New Roman" w:cs="Arial"/>
          <w:i/>
          <w:iCs/>
          <w:lang w:val="en-GB" w:eastAsia="nl-NL"/>
        </w:rPr>
        <w:t xml:space="preserve">ccylinder per period of </w:t>
      </w:r>
      <w:r w:rsidR="00AD54F7" w:rsidRPr="00874B47">
        <w:rPr>
          <w:rFonts w:eastAsia="Times New Roman" w:cs="Arial"/>
          <w:lang w:val="en-GB" w:eastAsia="nl-NL"/>
        </w:rPr>
        <w:t>t</w:t>
      </w:r>
      <w:r w:rsidR="00AD54F7" w:rsidRPr="00874B47">
        <w:rPr>
          <w:rFonts w:eastAsia="Times New Roman" w:cs="Arial"/>
          <w:b/>
          <w:bCs/>
          <w:i/>
          <w:iCs/>
          <w:lang w:val="en-GB" w:eastAsia="nl-NL"/>
        </w:rPr>
        <w:t>h</w:t>
      </w:r>
      <w:r w:rsidR="00AD54F7" w:rsidRPr="00874B47">
        <w:rPr>
          <w:rFonts w:eastAsia="Times New Roman" w:cs="Arial"/>
          <w:lang w:val="en-GB" w:eastAsia="nl-NL"/>
        </w:rPr>
        <w:t>ime</w:t>
      </w:r>
      <w:r w:rsidR="00AD54F7" w:rsidRPr="00AD54F7">
        <w:rPr>
          <w:rFonts w:eastAsia="Times New Roman" w:cs="Arial"/>
          <w:lang w:val="en-GB" w:eastAsia="nl-NL"/>
        </w:rPr>
        <w:t xml:space="preserve">, in an eternally ongoing </w:t>
      </w:r>
      <w:r>
        <w:rPr>
          <w:rFonts w:eastAsia="Times New Roman" w:cs="Arial"/>
          <w:lang w:val="en-GB" w:eastAsia="nl-NL"/>
        </w:rPr>
        <w:t xml:space="preserve"> </w:t>
      </w:r>
      <w:r>
        <w:rPr>
          <w:rFonts w:eastAsia="Times New Roman" w:cs="Arial"/>
          <w:lang w:val="en-GB" w:eastAsia="nl-NL"/>
        </w:rPr>
        <w:br/>
        <w:t xml:space="preserve">             </w:t>
      </w:r>
      <w:r w:rsidR="00AD54F7" w:rsidRPr="00AD54F7">
        <w:rPr>
          <w:rFonts w:eastAsia="Times New Roman" w:cs="Arial"/>
          <w:lang w:val="en-GB" w:eastAsia="nl-NL"/>
        </w:rPr>
        <w:t>process.</w:t>
      </w:r>
      <w:r w:rsidR="00AD54F7" w:rsidRPr="00AD54F7">
        <w:rPr>
          <w:rFonts w:eastAsia="Times New Roman" w:cs="Arial"/>
          <w:lang w:val="en-GB" w:eastAsia="nl-NL"/>
        </w:rPr>
        <w:br/>
        <w:t xml:space="preserve">                       This provides also the solution of “</w:t>
      </w:r>
      <w:r w:rsidR="00AD54F7" w:rsidRPr="00AD54F7">
        <w:rPr>
          <w:rFonts w:eastAsia="Times New Roman" w:cs="Arial"/>
          <w:b/>
          <w:bCs/>
          <w:lang w:val="en-GB" w:eastAsia="nl-NL"/>
        </w:rPr>
        <w:t xml:space="preserve">Yang-Mills </w:t>
      </w:r>
      <w:r w:rsidR="00AD54F7" w:rsidRPr="00AD54F7">
        <w:rPr>
          <w:rFonts w:eastAsia="Times New Roman" w:cs="Arial"/>
          <w:lang w:val="en-GB" w:eastAsia="nl-NL"/>
        </w:rPr>
        <w:t xml:space="preserve">theorem of </w:t>
      </w:r>
      <w:r w:rsidR="00AD54F7" w:rsidRPr="00AD54F7">
        <w:rPr>
          <w:rFonts w:eastAsia="Times New Roman" w:cs="Arial"/>
          <w:i/>
          <w:iCs/>
          <w:lang w:val="en-GB" w:eastAsia="nl-NL"/>
        </w:rPr>
        <w:t>missing mass</w:t>
      </w:r>
      <w:r w:rsidR="00AD54F7" w:rsidRPr="00AD54F7">
        <w:rPr>
          <w:rFonts w:eastAsia="Times New Roman" w:cs="Arial"/>
          <w:i/>
          <w:iCs/>
          <w:lang w:val="en-GB" w:eastAsia="nl-NL"/>
        </w:rPr>
        <w:br/>
        <w:t xml:space="preserve">                       </w:t>
      </w:r>
      <w:r w:rsidR="00AD54F7" w:rsidRPr="00AD54F7">
        <w:rPr>
          <w:rFonts w:eastAsia="Times New Roman" w:cs="Arial"/>
          <w:lang w:val="en-GB" w:eastAsia="nl-NL"/>
        </w:rPr>
        <w:t xml:space="preserve"> in Universe” as one of </w:t>
      </w:r>
      <w:r w:rsidR="00AD54F7" w:rsidRPr="00AD54F7">
        <w:rPr>
          <w:rFonts w:eastAsia="Times New Roman" w:cs="Arial"/>
          <w:b/>
          <w:bCs/>
          <w:lang w:val="en-GB" w:eastAsia="nl-NL"/>
        </w:rPr>
        <w:t>CMI</w:t>
      </w:r>
      <w:r w:rsidR="00AD54F7" w:rsidRPr="00AD54F7">
        <w:rPr>
          <w:rFonts w:eastAsia="Times New Roman" w:cs="Arial"/>
          <w:lang w:val="en-GB" w:eastAsia="nl-NL"/>
        </w:rPr>
        <w:t xml:space="preserve">- </w:t>
      </w:r>
      <w:r w:rsidR="00AD54F7" w:rsidRPr="00AD54F7">
        <w:rPr>
          <w:rFonts w:eastAsia="Times New Roman" w:cs="Arial"/>
          <w:b/>
          <w:bCs/>
          <w:lang w:val="en-GB" w:eastAsia="nl-NL"/>
        </w:rPr>
        <w:t>M</w:t>
      </w:r>
      <w:r w:rsidR="00AD54F7" w:rsidRPr="00AD54F7">
        <w:rPr>
          <w:rFonts w:eastAsia="Times New Roman" w:cs="Arial"/>
          <w:lang w:val="en-GB" w:eastAsia="nl-NL"/>
        </w:rPr>
        <w:t xml:space="preserve">illennium </w:t>
      </w:r>
      <w:r w:rsidR="00AD54F7" w:rsidRPr="00AD54F7">
        <w:rPr>
          <w:rFonts w:eastAsia="Times New Roman" w:cs="Arial"/>
          <w:b/>
          <w:bCs/>
          <w:lang w:val="en-GB" w:eastAsia="nl-NL"/>
        </w:rPr>
        <w:t>P</w:t>
      </w:r>
      <w:r w:rsidR="00AD54F7" w:rsidRPr="00AD54F7">
        <w:rPr>
          <w:rFonts w:eastAsia="Times New Roman" w:cs="Arial"/>
          <w:lang w:val="en-GB" w:eastAsia="nl-NL"/>
        </w:rPr>
        <w:t xml:space="preserve">rize </w:t>
      </w:r>
      <w:r w:rsidR="00AD54F7" w:rsidRPr="00AD54F7">
        <w:rPr>
          <w:rFonts w:eastAsia="Times New Roman" w:cs="Arial"/>
          <w:b/>
          <w:bCs/>
          <w:lang w:val="en-GB" w:eastAsia="nl-NL"/>
        </w:rPr>
        <w:t>P</w:t>
      </w:r>
      <w:r w:rsidR="00AD54F7" w:rsidRPr="00AD54F7">
        <w:rPr>
          <w:rFonts w:eastAsia="Times New Roman" w:cs="Arial"/>
          <w:lang w:val="en-GB" w:eastAsia="nl-NL"/>
        </w:rPr>
        <w:t xml:space="preserve">roblems, shown in </w:t>
      </w:r>
      <w:r w:rsidR="00AD54F7" w:rsidRPr="00AD54F7">
        <w:rPr>
          <w:rFonts w:eastAsia="Times New Roman" w:cs="Arial"/>
          <w:lang w:val="en-GB" w:eastAsia="nl-NL"/>
        </w:rPr>
        <w:br/>
        <w:t xml:space="preserve">                        Sub-Menu </w:t>
      </w:r>
      <w:r w:rsidR="00AD54F7" w:rsidRPr="00AD54F7">
        <w:rPr>
          <w:rFonts w:eastAsia="Times New Roman" w:cs="Arial"/>
          <w:b/>
          <w:bCs/>
          <w:lang w:val="en-GB" w:eastAsia="nl-NL"/>
        </w:rPr>
        <w:t>CMI- 2</w:t>
      </w:r>
      <w:r w:rsidR="00AD54F7" w:rsidRPr="00AD54F7">
        <w:rPr>
          <w:rFonts w:eastAsia="Times New Roman" w:cs="Arial"/>
          <w:lang w:val="en-GB" w:eastAsia="nl-NL"/>
        </w:rPr>
        <w:t>.</w:t>
      </w:r>
    </w:p>
    <w:bookmarkEnd w:id="1"/>
    <w:p w14:paraId="663B64B8" w14:textId="65A19771" w:rsidR="00C21EDA" w:rsidRPr="00AD54F7" w:rsidRDefault="00C21EDA" w:rsidP="00765D9C">
      <w:pPr>
        <w:rPr>
          <w:b/>
          <w:bCs/>
          <w:i/>
          <w:iCs/>
          <w:lang w:val="en-GB"/>
        </w:rPr>
      </w:pPr>
    </w:p>
    <w:p w14:paraId="36EB765A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5BC1D9F3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5BF8D6C1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42813EBF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027C46DB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26AB1392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71FDE639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2E481B31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1A5C9878" w14:textId="77777777" w:rsidR="00BA1F46" w:rsidRDefault="00BA1F46" w:rsidP="00765D9C">
      <w:pPr>
        <w:rPr>
          <w:b/>
          <w:bCs/>
          <w:i/>
          <w:iCs/>
          <w:lang w:val="en-US"/>
        </w:rPr>
      </w:pPr>
    </w:p>
    <w:p w14:paraId="1346EE58" w14:textId="6A5F88EC" w:rsidR="00C41CB7" w:rsidRDefault="00765D9C" w:rsidP="00765D9C">
      <w:pPr>
        <w:rPr>
          <w:b/>
          <w:bCs/>
          <w:i/>
          <w:iCs/>
          <w:lang w:val="en-US"/>
        </w:rPr>
      </w:pPr>
      <w:r w:rsidRPr="00765D9C">
        <w:rPr>
          <w:b/>
          <w:bCs/>
          <w:i/>
          <w:iCs/>
          <w:lang w:val="en-US"/>
        </w:rPr>
        <w:t>MENU AuTheoN</w:t>
      </w:r>
      <w:r>
        <w:rPr>
          <w:b/>
          <w:bCs/>
          <w:i/>
          <w:iCs/>
          <w:lang w:val="en-US"/>
        </w:rPr>
        <w:t xml:space="preserve">                                           </w:t>
      </w:r>
      <w:r w:rsidR="00C41CB7">
        <w:rPr>
          <w:b/>
          <w:bCs/>
          <w:i/>
          <w:iCs/>
          <w:lang w:val="en-US"/>
        </w:rPr>
        <w:t xml:space="preserve">      </w:t>
      </w:r>
      <w:r>
        <w:rPr>
          <w:b/>
          <w:bCs/>
          <w:i/>
          <w:iCs/>
          <w:lang w:val="en-US"/>
        </w:rPr>
        <w:t xml:space="preserve">CMI  </w:t>
      </w:r>
      <w:r w:rsidR="00874B47">
        <w:rPr>
          <w:b/>
          <w:bCs/>
          <w:i/>
          <w:iCs/>
          <w:lang w:val="en-US"/>
        </w:rPr>
        <w:t xml:space="preserve">Introduction  </w:t>
      </w:r>
      <w:r>
        <w:rPr>
          <w:b/>
          <w:bCs/>
          <w:i/>
          <w:iCs/>
          <w:lang w:val="en-US"/>
        </w:rPr>
        <w:t>FAQ-</w:t>
      </w:r>
      <w:r w:rsidR="00C41CB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Contact</w:t>
      </w:r>
      <w:r w:rsidR="00C41CB7">
        <w:rPr>
          <w:b/>
          <w:bCs/>
          <w:i/>
          <w:iCs/>
          <w:lang w:val="en-US"/>
        </w:rPr>
        <w:t xml:space="preserve">  CV </w:t>
      </w:r>
    </w:p>
    <w:p w14:paraId="65D55B5B" w14:textId="75A79119" w:rsidR="00765D9C" w:rsidRPr="008433F6" w:rsidRDefault="00765D9C" w:rsidP="00765D9C">
      <w:pPr>
        <w:rPr>
          <w:b/>
          <w:bCs/>
          <w:lang w:val="en-US"/>
        </w:rPr>
      </w:pPr>
      <w:r w:rsidRPr="008433F6">
        <w:rPr>
          <w:b/>
          <w:bCs/>
          <w:lang w:val="en-US"/>
        </w:rPr>
        <w:t>Part I</w:t>
      </w:r>
      <w:r w:rsidR="00C41CB7">
        <w:rPr>
          <w:b/>
          <w:bCs/>
          <w:lang w:val="en-US"/>
        </w:rPr>
        <w:t xml:space="preserve"> Summary</w:t>
      </w:r>
      <w:r w:rsidRPr="008433F6">
        <w:rPr>
          <w:b/>
          <w:bCs/>
          <w:lang w:val="en-US"/>
        </w:rPr>
        <w:t xml:space="preserve">            Part 2 </w:t>
      </w:r>
      <w:r w:rsidR="00C41CB7">
        <w:rPr>
          <w:b/>
          <w:bCs/>
          <w:lang w:val="en-US"/>
        </w:rPr>
        <w:t xml:space="preserve"> Summary</w:t>
      </w:r>
      <w:r w:rsidRPr="008433F6">
        <w:rPr>
          <w:b/>
          <w:bCs/>
          <w:lang w:val="en-US"/>
        </w:rPr>
        <w:t xml:space="preserve">          </w:t>
      </w:r>
      <w:r w:rsidR="00874B47">
        <w:rPr>
          <w:b/>
          <w:bCs/>
          <w:lang w:val="en-US"/>
        </w:rPr>
        <w:t xml:space="preserve"> </w:t>
      </w:r>
      <w:r w:rsidRPr="008433F6">
        <w:rPr>
          <w:b/>
          <w:bCs/>
          <w:lang w:val="en-US"/>
        </w:rPr>
        <w:t>Part I     Part 2</w:t>
      </w:r>
    </w:p>
    <w:p w14:paraId="337364C8" w14:textId="22903010" w:rsidR="00765D9C" w:rsidRDefault="00765D9C" w:rsidP="00765D9C">
      <w:pPr>
        <w:rPr>
          <w:lang w:val="en-US"/>
        </w:rPr>
      </w:pPr>
      <w:r>
        <w:rPr>
          <w:lang w:val="en-US"/>
        </w:rPr>
        <w:t xml:space="preserve">         </w:t>
      </w:r>
      <w:r w:rsidR="00C41CB7">
        <w:rPr>
          <w:lang w:val="en-US"/>
        </w:rPr>
        <w:t xml:space="preserve"> Introduction</w:t>
      </w:r>
      <w:r>
        <w:rPr>
          <w:lang w:val="en-US"/>
        </w:rPr>
        <w:t xml:space="preserve">                     </w:t>
      </w:r>
      <w:bookmarkStart w:id="4" w:name="_Hlk116469073"/>
      <w:r w:rsidR="00874B47">
        <w:rPr>
          <w:lang w:val="en-US"/>
        </w:rPr>
        <w:t>Download</w:t>
      </w:r>
      <w:r w:rsidR="00874B47">
        <w:rPr>
          <w:lang w:val="en-US"/>
        </w:rPr>
        <w:br/>
        <w:t xml:space="preserve">          </w:t>
      </w:r>
      <w:r>
        <w:rPr>
          <w:lang w:val="en-US"/>
        </w:rPr>
        <w:t xml:space="preserve">Table of content   </w:t>
      </w:r>
      <w:bookmarkEnd w:id="4"/>
      <w:r w:rsidR="00874B47">
        <w:rPr>
          <w:lang w:val="en-US"/>
        </w:rPr>
        <w:t xml:space="preserve">           </w:t>
      </w:r>
      <w:r w:rsidR="00874B47" w:rsidRPr="00874B47">
        <w:rPr>
          <w:lang w:val="en-US"/>
        </w:rPr>
        <w:t xml:space="preserve">Table of content     </w:t>
      </w:r>
      <w:r w:rsidR="00874B47">
        <w:rPr>
          <w:lang w:val="en-US"/>
        </w:rPr>
        <w:t xml:space="preserve">       </w:t>
      </w:r>
    </w:p>
    <w:p w14:paraId="2626F797" w14:textId="6D52C971" w:rsidR="00F7222A" w:rsidRDefault="00C41CB7" w:rsidP="00765D9C">
      <w:pPr>
        <w:rPr>
          <w:lang w:val="en-US"/>
        </w:rPr>
      </w:pPr>
      <w:r>
        <w:rPr>
          <w:lang w:val="en-US"/>
        </w:rPr>
        <w:t xml:space="preserve">          </w:t>
      </w:r>
    </w:p>
    <w:p w14:paraId="0FA77D3C" w14:textId="277C14E1" w:rsidR="00F7222A" w:rsidRDefault="00F7222A" w:rsidP="00765D9C">
      <w:pPr>
        <w:rPr>
          <w:lang w:val="en-US"/>
        </w:rPr>
      </w:pPr>
    </w:p>
    <w:p w14:paraId="5E39CA69" w14:textId="6A1713B4" w:rsidR="00F7222A" w:rsidRDefault="00F7222A" w:rsidP="00765D9C">
      <w:pPr>
        <w:rPr>
          <w:lang w:val="en-US"/>
        </w:rPr>
      </w:pPr>
    </w:p>
    <w:p w14:paraId="125BE05F" w14:textId="69BB5947" w:rsidR="00F7222A" w:rsidRDefault="00F7222A" w:rsidP="00765D9C">
      <w:pPr>
        <w:rPr>
          <w:lang w:val="en-US"/>
        </w:rPr>
      </w:pPr>
    </w:p>
    <w:p w14:paraId="2CDAEE4B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  <w:ins w:id="5" w:author="Dick van Dijk" w:date="2019-12-11T17:42:00Z">
        <w:r w:rsidRPr="00132669">
          <w:drawing>
            <wp:anchor distT="0" distB="0" distL="114300" distR="114300" simplePos="0" relativeHeight="251667456" behindDoc="0" locked="0" layoutInCell="1" allowOverlap="1" wp14:anchorId="23056C4F" wp14:editId="2218D370">
              <wp:simplePos x="0" y="0"/>
              <wp:positionH relativeFrom="margin">
                <wp:posOffset>0</wp:posOffset>
              </wp:positionH>
              <wp:positionV relativeFrom="paragraph">
                <wp:posOffset>113665</wp:posOffset>
              </wp:positionV>
              <wp:extent cx="1470660" cy="965835"/>
              <wp:effectExtent l="0" t="0" r="0" b="5715"/>
              <wp:wrapNone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9658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132669">
        <w:rPr>
          <w:lang w:val="en-US"/>
        </w:rPr>
        <w:t xml:space="preserve">             </w:t>
      </w:r>
      <w:r w:rsidRPr="00132669">
        <w:rPr>
          <w:b/>
          <w:bCs/>
          <w:i/>
          <w:iCs/>
          <w:lang w:val="en-US"/>
        </w:rPr>
        <w:t xml:space="preserve">                           </w:t>
      </w:r>
    </w:p>
    <w:p w14:paraId="65F47F85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  <w:r w:rsidRPr="00132669">
        <w:rPr>
          <w:b/>
          <w:bCs/>
          <w:i/>
          <w:iCs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744721" wp14:editId="60D995DA">
                <wp:simplePos x="0" y="0"/>
                <wp:positionH relativeFrom="page">
                  <wp:posOffset>2446020</wp:posOffset>
                </wp:positionH>
                <wp:positionV relativeFrom="paragraph">
                  <wp:posOffset>48895</wp:posOffset>
                </wp:positionV>
                <wp:extent cx="8073390" cy="792480"/>
                <wp:effectExtent l="0" t="0" r="22860" b="2667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390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DAABB" w14:textId="77777777" w:rsidR="00132669" w:rsidRPr="001B56DD" w:rsidRDefault="00132669" w:rsidP="00132669">
                            <w:pPr>
                              <w:ind w:left="-142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Nature’s </w:t>
                            </w:r>
                            <w:r w:rsidRPr="005536F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All Unifying Theory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536F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AuTheo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</w:p>
                          <w:p w14:paraId="525B81ED" w14:textId="77777777" w:rsidR="00132669" w:rsidRPr="005536FD" w:rsidRDefault="00132669" w:rsidP="00132669">
                            <w:pPr>
                              <w:ind w:left="-142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by Dick van Dijk  </w:t>
                            </w:r>
                          </w:p>
                          <w:p w14:paraId="1B945191" w14:textId="77777777" w:rsidR="00132669" w:rsidRPr="00C41CB7" w:rsidRDefault="00132669" w:rsidP="00132669">
                            <w:pPr>
                              <w:ind w:left="-142"/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how a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“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point of nothing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”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will change your life…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4721" id="_x0000_s1027" style="position:absolute;margin-left:192.6pt;margin-top:3.85pt;width:635.7pt;height:62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" fillcolor="white [3212]" strokecolor="white [3212]" strokeweight="1pt">
                <v:textbox>
                  <w:txbxContent>
                    <w:p w14:paraId="270DAABB" w14:textId="77777777" w:rsidR="00132669" w:rsidRPr="001B56DD" w:rsidRDefault="00132669" w:rsidP="00132669">
                      <w:pPr>
                        <w:ind w:left="-142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Nature’s </w:t>
                      </w:r>
                      <w:r w:rsidRPr="005536F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All Unifying Theory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536F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AuTheo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N</w:t>
                      </w:r>
                    </w:p>
                    <w:p w14:paraId="525B81ED" w14:textId="77777777" w:rsidR="00132669" w:rsidRPr="005536FD" w:rsidRDefault="00132669" w:rsidP="00132669">
                      <w:pPr>
                        <w:ind w:left="-142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 xml:space="preserve">by Dick van Dijk  </w:t>
                      </w:r>
                    </w:p>
                    <w:p w14:paraId="1B945191" w14:textId="77777777" w:rsidR="00132669" w:rsidRPr="00C41CB7" w:rsidRDefault="00132669" w:rsidP="00132669">
                      <w:pPr>
                        <w:ind w:left="-142"/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 xml:space="preserve">how a 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“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point of nothing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”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 xml:space="preserve"> will change your life…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FCD0E12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</w:p>
    <w:p w14:paraId="28A1B2F0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  <w:r w:rsidRPr="00132669">
        <w:rPr>
          <w:b/>
          <w:bCs/>
          <w:i/>
          <w:iCs/>
          <w:lang w:val="en-US"/>
        </w:rPr>
        <w:t xml:space="preserve">   </w:t>
      </w:r>
    </w:p>
    <w:p w14:paraId="5E5A7854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</w:p>
    <w:p w14:paraId="4FC711DF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</w:p>
    <w:p w14:paraId="535CDE8B" w14:textId="2CD26DF6" w:rsidR="00F7222A" w:rsidRDefault="00F7222A" w:rsidP="00765D9C">
      <w:pPr>
        <w:rPr>
          <w:lang w:val="en-US"/>
        </w:rPr>
      </w:pPr>
    </w:p>
    <w:p w14:paraId="1FD14CB0" w14:textId="3B77B901" w:rsidR="00F7222A" w:rsidRDefault="00F7222A" w:rsidP="00765D9C">
      <w:pPr>
        <w:rPr>
          <w:lang w:val="en-US"/>
        </w:rPr>
      </w:pPr>
    </w:p>
    <w:p w14:paraId="7B01369F" w14:textId="78997B1A" w:rsidR="00F7222A" w:rsidRDefault="00F7222A" w:rsidP="00765D9C">
      <w:pPr>
        <w:rPr>
          <w:lang w:val="en-US"/>
        </w:rPr>
      </w:pPr>
    </w:p>
    <w:p w14:paraId="331492B3" w14:textId="374CB96A" w:rsidR="00F7222A" w:rsidRDefault="00F7222A" w:rsidP="00765D9C">
      <w:pPr>
        <w:rPr>
          <w:lang w:val="en-US"/>
        </w:rPr>
      </w:pPr>
    </w:p>
    <w:p w14:paraId="1571EFED" w14:textId="4F0E1776" w:rsidR="00F7222A" w:rsidRDefault="00F7222A" w:rsidP="00765D9C">
      <w:pPr>
        <w:rPr>
          <w:lang w:val="en-US"/>
        </w:rPr>
      </w:pPr>
    </w:p>
    <w:p w14:paraId="103AEC3E" w14:textId="77777777" w:rsidR="00F7222A" w:rsidRDefault="00F7222A" w:rsidP="00765D9C">
      <w:pPr>
        <w:rPr>
          <w:lang w:val="en-US"/>
        </w:rPr>
      </w:pPr>
      <w:r>
        <w:rPr>
          <w:lang w:val="en-US"/>
        </w:rPr>
        <w:t>FAQ &amp; Contact</w:t>
      </w:r>
    </w:p>
    <w:p w14:paraId="6AA6E4D4" w14:textId="3F85B98D" w:rsidR="00F7222A" w:rsidRPr="00765D9C" w:rsidRDefault="00F7222A" w:rsidP="00765D9C">
      <w:pPr>
        <w:rPr>
          <w:lang w:val="en-US"/>
        </w:rPr>
      </w:pPr>
      <w:r>
        <w:rPr>
          <w:lang w:val="en-US"/>
        </w:rPr>
        <w:t xml:space="preserve"> </w:t>
      </w:r>
    </w:p>
    <w:sectPr w:rsidR="00F7222A" w:rsidRPr="00765D9C" w:rsidSect="00C21EDA">
      <w:headerReference w:type="default" r:id="rId8"/>
      <w:pgSz w:w="11906" w:h="16838" w:code="9"/>
      <w:pgMar w:top="1134" w:right="1440" w:bottom="1440" w:left="144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44D5" w14:textId="77777777" w:rsidR="00C142CE" w:rsidRDefault="00C142CE" w:rsidP="00966287">
      <w:r>
        <w:separator/>
      </w:r>
    </w:p>
  </w:endnote>
  <w:endnote w:type="continuationSeparator" w:id="0">
    <w:p w14:paraId="321194C6" w14:textId="77777777" w:rsidR="00C142CE" w:rsidRDefault="00C142CE" w:rsidP="0096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AE9F" w14:textId="77777777" w:rsidR="00C142CE" w:rsidRDefault="00C142CE" w:rsidP="00966287">
      <w:r>
        <w:separator/>
      </w:r>
    </w:p>
  </w:footnote>
  <w:footnote w:type="continuationSeparator" w:id="0">
    <w:p w14:paraId="20FE80D5" w14:textId="77777777" w:rsidR="00C142CE" w:rsidRDefault="00C142CE" w:rsidP="0096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052E" w14:textId="4079EEB3" w:rsidR="00966287" w:rsidRDefault="00966287">
    <w:pPr>
      <w:pStyle w:val="Koptekst"/>
    </w:pPr>
    <w:r>
      <w:t xml:space="preserve">  </w:t>
    </w:r>
  </w:p>
  <w:p w14:paraId="0AD9DC0F" w14:textId="77777777" w:rsidR="00966287" w:rsidRDefault="00966287">
    <w:pPr>
      <w:pStyle w:val="Kopteks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ck van Dijk">
    <w15:presenceInfo w15:providerId="Windows Live" w15:userId="75932cd361833b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FD"/>
    <w:rsid w:val="00132669"/>
    <w:rsid w:val="001B56DD"/>
    <w:rsid w:val="001F17AB"/>
    <w:rsid w:val="001F7FD4"/>
    <w:rsid w:val="002B2E10"/>
    <w:rsid w:val="003345D5"/>
    <w:rsid w:val="003D49C9"/>
    <w:rsid w:val="00497CEF"/>
    <w:rsid w:val="004C4A3C"/>
    <w:rsid w:val="005208FD"/>
    <w:rsid w:val="005536FD"/>
    <w:rsid w:val="00670060"/>
    <w:rsid w:val="00731A03"/>
    <w:rsid w:val="00765D9C"/>
    <w:rsid w:val="008433F6"/>
    <w:rsid w:val="00874B47"/>
    <w:rsid w:val="008E6C3C"/>
    <w:rsid w:val="00947CB0"/>
    <w:rsid w:val="00966287"/>
    <w:rsid w:val="00A83D99"/>
    <w:rsid w:val="00AD54F7"/>
    <w:rsid w:val="00AF2903"/>
    <w:rsid w:val="00BA1F46"/>
    <w:rsid w:val="00C142CE"/>
    <w:rsid w:val="00C21EDA"/>
    <w:rsid w:val="00C31948"/>
    <w:rsid w:val="00C41CB7"/>
    <w:rsid w:val="00CD11EE"/>
    <w:rsid w:val="00D47444"/>
    <w:rsid w:val="00EF1B55"/>
    <w:rsid w:val="00F7222A"/>
    <w:rsid w:val="00F900F5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C773D"/>
  <w15:chartTrackingRefBased/>
  <w15:docId w15:val="{2F48AD14-490A-48B8-B1A3-A7618BA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47CB0"/>
  </w:style>
  <w:style w:type="paragraph" w:styleId="Kop1">
    <w:name w:val="heading 1"/>
    <w:basedOn w:val="Standaard"/>
    <w:next w:val="Standaard"/>
    <w:link w:val="Kop1Char"/>
    <w:qFormat/>
    <w:rsid w:val="00947C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qFormat/>
    <w:rsid w:val="00947CB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ctoggle">
    <w:name w:val="toctoggle"/>
    <w:basedOn w:val="Standaardalinea-lettertype"/>
    <w:rsid w:val="00947CB0"/>
  </w:style>
  <w:style w:type="character" w:customStyle="1" w:styleId="tocnumber">
    <w:name w:val="tocnumber"/>
    <w:basedOn w:val="Standaardalinea-lettertype"/>
    <w:rsid w:val="00947CB0"/>
  </w:style>
  <w:style w:type="character" w:customStyle="1" w:styleId="toctext">
    <w:name w:val="toctext"/>
    <w:basedOn w:val="Standaardalinea-lettertype"/>
    <w:rsid w:val="00947CB0"/>
  </w:style>
  <w:style w:type="character" w:customStyle="1" w:styleId="mw-headline">
    <w:name w:val="mw-headline"/>
    <w:basedOn w:val="Standaardalinea-lettertype"/>
    <w:rsid w:val="00947CB0"/>
  </w:style>
  <w:style w:type="character" w:customStyle="1" w:styleId="mw-editsection1">
    <w:name w:val="mw-editsection1"/>
    <w:basedOn w:val="Standaardalinea-lettertype"/>
    <w:rsid w:val="00947CB0"/>
  </w:style>
  <w:style w:type="character" w:customStyle="1" w:styleId="mw-editsection-bracket">
    <w:name w:val="mw-editsection-bracket"/>
    <w:basedOn w:val="Standaardalinea-lettertype"/>
    <w:rsid w:val="00947CB0"/>
  </w:style>
  <w:style w:type="character" w:customStyle="1" w:styleId="apple-converted-space">
    <w:name w:val="apple-converted-space"/>
    <w:basedOn w:val="Standaardalinea-lettertype"/>
    <w:rsid w:val="00947CB0"/>
  </w:style>
  <w:style w:type="character" w:customStyle="1" w:styleId="Kop1Char">
    <w:name w:val="Kop 1 Char"/>
    <w:link w:val="Kop1"/>
    <w:rsid w:val="00947CB0"/>
    <w:rPr>
      <w:rFonts w:ascii="Cambria" w:eastAsia="Times New Roman" w:hAnsi="Cambria" w:cs="Times New Roman"/>
      <w:b/>
      <w:bCs/>
      <w:kern w:val="32"/>
      <w:sz w:val="32"/>
      <w:szCs w:val="32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947CB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tekst">
    <w:name w:val="header"/>
    <w:basedOn w:val="Standaard"/>
    <w:link w:val="KoptekstChar"/>
    <w:uiPriority w:val="99"/>
    <w:rsid w:val="00947CB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tekstChar">
    <w:name w:val="Koptekst Char"/>
    <w:link w:val="Koptekst"/>
    <w:uiPriority w:val="99"/>
    <w:rsid w:val="00947CB0"/>
    <w:rPr>
      <w:rFonts w:ascii="Arial" w:eastAsia="Times New Roman" w:hAnsi="Arial" w:cs="Arial"/>
      <w:kern w:val="16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rsid w:val="00947CB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VoettekstChar">
    <w:name w:val="Voettekst Char"/>
    <w:link w:val="Voettekst"/>
    <w:rsid w:val="00947CB0"/>
    <w:rPr>
      <w:rFonts w:ascii="Arial" w:eastAsia="Times New Roman" w:hAnsi="Arial" w:cs="Arial"/>
      <w:kern w:val="16"/>
      <w:sz w:val="20"/>
      <w:szCs w:val="24"/>
      <w:lang w:val="en-US" w:eastAsia="nl-NL"/>
    </w:rPr>
  </w:style>
  <w:style w:type="character" w:styleId="Hyperlink">
    <w:name w:val="Hyperlink"/>
    <w:uiPriority w:val="99"/>
    <w:rsid w:val="00947CB0"/>
    <w:rPr>
      <w:color w:val="0000FF"/>
      <w:u w:val="single"/>
    </w:rPr>
  </w:style>
  <w:style w:type="paragraph" w:styleId="Normaalweb">
    <w:name w:val="Normal (Web)"/>
    <w:basedOn w:val="Standaard"/>
    <w:rsid w:val="00947CB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table" w:styleId="Tabelraster">
    <w:name w:val="Table Grid"/>
    <w:basedOn w:val="Standaardtabel"/>
    <w:rsid w:val="00947CB0"/>
    <w:rPr>
      <w:rFonts w:ascii="Times New Roman" w:eastAsia="Times New Roman" w:hAnsi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3D49C9"/>
  </w:style>
  <w:style w:type="paragraph" w:styleId="Ballontekst">
    <w:name w:val="Balloon Text"/>
    <w:basedOn w:val="Standaard"/>
    <w:link w:val="BallontekstChar"/>
    <w:semiHidden/>
    <w:unhideWhenUsed/>
    <w:rsid w:val="003D49C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D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4D05-8EFD-4FDA-B843-3CCA8C66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Dijk</dc:creator>
  <cp:keywords/>
  <dc:description/>
  <cp:lastModifiedBy>Dick van Dijk</cp:lastModifiedBy>
  <cp:revision>29</cp:revision>
  <cp:lastPrinted>2022-06-06T11:21:00Z</cp:lastPrinted>
  <dcterms:created xsi:type="dcterms:W3CDTF">2019-12-11T16:07:00Z</dcterms:created>
  <dcterms:modified xsi:type="dcterms:W3CDTF">2022-10-13T11:51:00Z</dcterms:modified>
</cp:coreProperties>
</file>